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6C" w:rsidRPr="007461A2" w:rsidRDefault="007461A2" w:rsidP="007461A2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1A2">
        <w:rPr>
          <w:rFonts w:ascii="Times New Roman" w:hAnsi="Times New Roman" w:cs="Times New Roman"/>
          <w:sz w:val="24"/>
          <w:szCs w:val="24"/>
          <w:highlight w:val="yellow"/>
        </w:rPr>
        <w:t>ST. KITTS &amp; NEVIS - BASIC NEEDS TRUST FUND (BNTF)</w:t>
      </w:r>
    </w:p>
    <w:p w:rsidR="00DD0139" w:rsidRPr="007461A2" w:rsidRDefault="00DD0139" w:rsidP="00BB3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1A2">
        <w:rPr>
          <w:rFonts w:ascii="Times New Roman" w:hAnsi="Times New Roman" w:cs="Times New Roman"/>
          <w:sz w:val="24"/>
          <w:szCs w:val="24"/>
        </w:rPr>
        <w:t>Number of Placements: 2</w:t>
      </w:r>
    </w:p>
    <w:p w:rsidR="00DD0139" w:rsidRPr="007461A2" w:rsidRDefault="00DD0139" w:rsidP="00BB3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1A2">
        <w:rPr>
          <w:rFonts w:ascii="Times New Roman" w:hAnsi="Times New Roman" w:cs="Times New Roman"/>
          <w:sz w:val="24"/>
          <w:szCs w:val="24"/>
        </w:rPr>
        <w:t>Placement Site: Basseterre, St. Kitts</w:t>
      </w:r>
    </w:p>
    <w:p w:rsidR="00DD0139" w:rsidRDefault="00DD0139" w:rsidP="00BB3F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1A2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6" w:history="1">
        <w:r w:rsidR="007461A2" w:rsidRPr="000378FB">
          <w:rPr>
            <w:rStyle w:val="Hyperlink"/>
            <w:rFonts w:ascii="Times New Roman" w:hAnsi="Times New Roman" w:cs="Times New Roman"/>
            <w:sz w:val="24"/>
            <w:szCs w:val="24"/>
          </w:rPr>
          <w:t>www.bntfskn.com</w:t>
        </w:r>
      </w:hyperlink>
      <w:r w:rsidR="007461A2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="007461A2" w:rsidRPr="000378FB">
          <w:rPr>
            <w:rStyle w:val="Hyperlink"/>
            <w:rFonts w:ascii="Times New Roman" w:hAnsi="Times New Roman" w:cs="Times New Roman"/>
            <w:sz w:val="24"/>
            <w:szCs w:val="24"/>
          </w:rPr>
          <w:t>www.caribank.org</w:t>
        </w:r>
      </w:hyperlink>
      <w:r w:rsidRPr="00746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1A2" w:rsidRPr="007461A2" w:rsidRDefault="007461A2" w:rsidP="00DD0139">
      <w:pPr>
        <w:rPr>
          <w:rFonts w:ascii="Times New Roman" w:hAnsi="Times New Roman" w:cs="Times New Roman"/>
          <w:sz w:val="24"/>
          <w:szCs w:val="24"/>
        </w:rPr>
      </w:pPr>
    </w:p>
    <w:p w:rsidR="00DD0139" w:rsidRPr="007461A2" w:rsidRDefault="00DD0139" w:rsidP="00DD01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1A2">
        <w:rPr>
          <w:rFonts w:ascii="Times New Roman" w:hAnsi="Times New Roman" w:cs="Times New Roman"/>
          <w:b/>
          <w:sz w:val="24"/>
          <w:szCs w:val="24"/>
          <w:u w:val="single"/>
        </w:rPr>
        <w:t xml:space="preserve">Field/Subject Area: </w:t>
      </w:r>
    </w:p>
    <w:p w:rsidR="00DD0139" w:rsidRDefault="00DD0139" w:rsidP="00DD0139">
      <w:pPr>
        <w:rPr>
          <w:rFonts w:ascii="Times New Roman" w:hAnsi="Times New Roman" w:cs="Times New Roman"/>
          <w:sz w:val="24"/>
          <w:szCs w:val="24"/>
        </w:rPr>
      </w:pPr>
      <w:r w:rsidRPr="007461A2">
        <w:rPr>
          <w:rFonts w:ascii="Times New Roman" w:hAnsi="Times New Roman" w:cs="Times New Roman"/>
          <w:sz w:val="24"/>
          <w:szCs w:val="24"/>
        </w:rPr>
        <w:t>Open to all York students who meet the eligibility criteria</w:t>
      </w:r>
    </w:p>
    <w:p w:rsidR="007461A2" w:rsidRPr="007461A2" w:rsidRDefault="007461A2" w:rsidP="00DD0139">
      <w:pPr>
        <w:rPr>
          <w:rFonts w:ascii="Times New Roman" w:hAnsi="Times New Roman" w:cs="Times New Roman"/>
          <w:sz w:val="24"/>
          <w:szCs w:val="24"/>
        </w:rPr>
      </w:pPr>
    </w:p>
    <w:p w:rsidR="00DD0139" w:rsidRPr="007461A2" w:rsidRDefault="00DD0139" w:rsidP="00DD01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1A2">
        <w:rPr>
          <w:rFonts w:ascii="Times New Roman" w:hAnsi="Times New Roman" w:cs="Times New Roman"/>
          <w:b/>
          <w:sz w:val="24"/>
          <w:szCs w:val="24"/>
          <w:u w:val="single"/>
        </w:rPr>
        <w:t xml:space="preserve">Position Description: </w:t>
      </w:r>
    </w:p>
    <w:p w:rsidR="00DD0139" w:rsidRPr="007461A2" w:rsidRDefault="00DD0139" w:rsidP="007461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1A2">
        <w:rPr>
          <w:rFonts w:ascii="Times New Roman" w:hAnsi="Times New Roman" w:cs="Times New Roman"/>
          <w:sz w:val="24"/>
          <w:szCs w:val="24"/>
        </w:rPr>
        <w:t xml:space="preserve">Specific tasks will include: </w:t>
      </w:r>
    </w:p>
    <w:p w:rsidR="00DD0139" w:rsidRPr="007461A2" w:rsidRDefault="00DD0139" w:rsidP="007461A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61A2">
        <w:rPr>
          <w:rFonts w:ascii="Times New Roman" w:hAnsi="Times New Roman" w:cs="Times New Roman"/>
          <w:sz w:val="24"/>
          <w:szCs w:val="24"/>
        </w:rPr>
        <w:t xml:space="preserve">Liaising with Community Liaison officer </w:t>
      </w:r>
    </w:p>
    <w:p w:rsidR="00DD0139" w:rsidRPr="007461A2" w:rsidRDefault="00DD0139" w:rsidP="007461A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61A2">
        <w:rPr>
          <w:rFonts w:ascii="Times New Roman" w:hAnsi="Times New Roman" w:cs="Times New Roman"/>
          <w:sz w:val="24"/>
          <w:szCs w:val="24"/>
        </w:rPr>
        <w:t xml:space="preserve">Conducting Transect Walks </w:t>
      </w:r>
    </w:p>
    <w:p w:rsidR="00DD0139" w:rsidRPr="007461A2" w:rsidRDefault="00DD0139" w:rsidP="007461A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61A2">
        <w:rPr>
          <w:rFonts w:ascii="Times New Roman" w:hAnsi="Times New Roman" w:cs="Times New Roman"/>
          <w:sz w:val="24"/>
          <w:szCs w:val="24"/>
        </w:rPr>
        <w:t xml:space="preserve">Preparing Drafts </w:t>
      </w:r>
      <w:r w:rsidR="00BA703F">
        <w:rPr>
          <w:rFonts w:ascii="Times New Roman" w:hAnsi="Times New Roman" w:cs="Times New Roman"/>
          <w:sz w:val="24"/>
          <w:szCs w:val="24"/>
        </w:rPr>
        <w:t xml:space="preserve"> Community </w:t>
      </w:r>
      <w:r w:rsidRPr="007461A2">
        <w:rPr>
          <w:rFonts w:ascii="Times New Roman" w:hAnsi="Times New Roman" w:cs="Times New Roman"/>
          <w:sz w:val="24"/>
          <w:szCs w:val="24"/>
        </w:rPr>
        <w:t xml:space="preserve">Needs </w:t>
      </w:r>
      <w:r w:rsidR="00BA703F">
        <w:rPr>
          <w:rFonts w:ascii="Times New Roman" w:hAnsi="Times New Roman" w:cs="Times New Roman"/>
          <w:sz w:val="24"/>
          <w:szCs w:val="24"/>
        </w:rPr>
        <w:t xml:space="preserve">and Asset </w:t>
      </w:r>
      <w:r w:rsidRPr="007461A2">
        <w:rPr>
          <w:rFonts w:ascii="Times New Roman" w:hAnsi="Times New Roman" w:cs="Times New Roman"/>
          <w:sz w:val="24"/>
          <w:szCs w:val="24"/>
        </w:rPr>
        <w:t xml:space="preserve">Assessment </w:t>
      </w:r>
    </w:p>
    <w:p w:rsidR="00DD0139" w:rsidRPr="007461A2" w:rsidRDefault="00DD0139" w:rsidP="007461A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61A2">
        <w:rPr>
          <w:rFonts w:ascii="Times New Roman" w:hAnsi="Times New Roman" w:cs="Times New Roman"/>
          <w:sz w:val="24"/>
          <w:szCs w:val="24"/>
        </w:rPr>
        <w:t xml:space="preserve">Preparing Draft Project Proposals </w:t>
      </w:r>
    </w:p>
    <w:p w:rsidR="00DD0139" w:rsidRPr="007461A2" w:rsidRDefault="00DD0139" w:rsidP="007461A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61A2">
        <w:rPr>
          <w:rFonts w:ascii="Times New Roman" w:hAnsi="Times New Roman" w:cs="Times New Roman"/>
          <w:sz w:val="24"/>
          <w:szCs w:val="24"/>
        </w:rPr>
        <w:t xml:space="preserve">Conducting Community Meetings </w:t>
      </w:r>
    </w:p>
    <w:p w:rsidR="00DD0139" w:rsidRPr="007461A2" w:rsidRDefault="00DD0139" w:rsidP="007461A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61A2">
        <w:rPr>
          <w:rFonts w:ascii="Times New Roman" w:hAnsi="Times New Roman" w:cs="Times New Roman"/>
          <w:sz w:val="24"/>
          <w:szCs w:val="24"/>
        </w:rPr>
        <w:t xml:space="preserve">Drafting </w:t>
      </w:r>
      <w:r w:rsidR="007461A2" w:rsidRPr="007461A2">
        <w:rPr>
          <w:rFonts w:ascii="Times New Roman" w:hAnsi="Times New Roman" w:cs="Times New Roman"/>
          <w:sz w:val="24"/>
          <w:szCs w:val="24"/>
        </w:rPr>
        <w:t>let</w:t>
      </w:r>
      <w:r w:rsidR="007461A2">
        <w:rPr>
          <w:rFonts w:ascii="Times New Roman" w:hAnsi="Times New Roman" w:cs="Times New Roman"/>
          <w:sz w:val="24"/>
          <w:szCs w:val="24"/>
        </w:rPr>
        <w:t>t</w:t>
      </w:r>
      <w:r w:rsidR="007461A2" w:rsidRPr="007461A2">
        <w:rPr>
          <w:rFonts w:ascii="Times New Roman" w:hAnsi="Times New Roman" w:cs="Times New Roman"/>
          <w:sz w:val="24"/>
          <w:szCs w:val="24"/>
        </w:rPr>
        <w:t>ers</w:t>
      </w:r>
      <w:r w:rsidRPr="007461A2">
        <w:rPr>
          <w:rFonts w:ascii="Times New Roman" w:hAnsi="Times New Roman" w:cs="Times New Roman"/>
          <w:sz w:val="24"/>
          <w:szCs w:val="24"/>
        </w:rPr>
        <w:t xml:space="preserve"> to </w:t>
      </w:r>
      <w:r w:rsidR="007461A2" w:rsidRPr="007461A2">
        <w:rPr>
          <w:rFonts w:ascii="Times New Roman" w:hAnsi="Times New Roman" w:cs="Times New Roman"/>
          <w:sz w:val="24"/>
          <w:szCs w:val="24"/>
        </w:rPr>
        <w:t>organizations</w:t>
      </w:r>
      <w:r w:rsidRPr="00746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139" w:rsidRPr="007461A2" w:rsidRDefault="007461A2" w:rsidP="007461A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61A2">
        <w:rPr>
          <w:rFonts w:ascii="Times New Roman" w:hAnsi="Times New Roman" w:cs="Times New Roman"/>
          <w:sz w:val="24"/>
          <w:szCs w:val="24"/>
        </w:rPr>
        <w:t>Liaising</w:t>
      </w:r>
      <w:r w:rsidR="00DD0139" w:rsidRPr="007461A2">
        <w:rPr>
          <w:rFonts w:ascii="Times New Roman" w:hAnsi="Times New Roman" w:cs="Times New Roman"/>
          <w:sz w:val="24"/>
          <w:szCs w:val="24"/>
        </w:rPr>
        <w:t xml:space="preserve"> with other stakeholders </w:t>
      </w:r>
    </w:p>
    <w:p w:rsidR="00DD0139" w:rsidRPr="007461A2" w:rsidRDefault="00DD0139" w:rsidP="007461A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61A2">
        <w:rPr>
          <w:rFonts w:ascii="Times New Roman" w:hAnsi="Times New Roman" w:cs="Times New Roman"/>
          <w:sz w:val="24"/>
          <w:szCs w:val="24"/>
        </w:rPr>
        <w:t xml:space="preserve">Conducting interviews and reviewing documents </w:t>
      </w:r>
    </w:p>
    <w:p w:rsidR="00DD0139" w:rsidRPr="007461A2" w:rsidRDefault="00DD0139" w:rsidP="00DD0139">
      <w:pPr>
        <w:rPr>
          <w:rFonts w:ascii="Times New Roman" w:hAnsi="Times New Roman" w:cs="Times New Roman"/>
          <w:sz w:val="24"/>
          <w:szCs w:val="24"/>
        </w:rPr>
      </w:pPr>
    </w:p>
    <w:p w:rsidR="00DD0139" w:rsidRDefault="00DD0139" w:rsidP="00DD0139">
      <w:pPr>
        <w:rPr>
          <w:rFonts w:ascii="Times New Roman" w:hAnsi="Times New Roman" w:cs="Times New Roman"/>
          <w:sz w:val="24"/>
          <w:szCs w:val="24"/>
        </w:rPr>
      </w:pPr>
      <w:r w:rsidRPr="007461A2">
        <w:rPr>
          <w:rFonts w:ascii="Times New Roman" w:hAnsi="Times New Roman" w:cs="Times New Roman"/>
          <w:sz w:val="24"/>
          <w:szCs w:val="24"/>
        </w:rPr>
        <w:t xml:space="preserve">Expected work hours: 8am to 4pm, Monday to Friday </w:t>
      </w:r>
    </w:p>
    <w:p w:rsidR="007461A2" w:rsidRPr="007461A2" w:rsidRDefault="007461A2" w:rsidP="00DD0139">
      <w:pPr>
        <w:rPr>
          <w:rFonts w:ascii="Times New Roman" w:hAnsi="Times New Roman" w:cs="Times New Roman"/>
          <w:sz w:val="24"/>
          <w:szCs w:val="24"/>
        </w:rPr>
      </w:pPr>
    </w:p>
    <w:p w:rsidR="00DD0139" w:rsidRPr="007461A2" w:rsidRDefault="00DD0139" w:rsidP="00DD01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1A2">
        <w:rPr>
          <w:rFonts w:ascii="Times New Roman" w:hAnsi="Times New Roman" w:cs="Times New Roman"/>
          <w:b/>
          <w:sz w:val="24"/>
          <w:szCs w:val="24"/>
          <w:u w:val="single"/>
        </w:rPr>
        <w:t xml:space="preserve">Qualifications/skills required: </w:t>
      </w:r>
    </w:p>
    <w:p w:rsidR="00DD0139" w:rsidRPr="007461A2" w:rsidRDefault="00DD0139" w:rsidP="007461A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61A2">
        <w:rPr>
          <w:rFonts w:ascii="Times New Roman" w:hAnsi="Times New Roman" w:cs="Times New Roman"/>
          <w:sz w:val="24"/>
          <w:szCs w:val="24"/>
        </w:rPr>
        <w:t xml:space="preserve">Effective communication skills </w:t>
      </w:r>
    </w:p>
    <w:p w:rsidR="00DD0139" w:rsidRPr="007461A2" w:rsidRDefault="007461A2" w:rsidP="007461A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61A2">
        <w:rPr>
          <w:rFonts w:ascii="Times New Roman" w:hAnsi="Times New Roman" w:cs="Times New Roman"/>
          <w:sz w:val="24"/>
          <w:szCs w:val="24"/>
        </w:rPr>
        <w:t>Mobilizing</w:t>
      </w:r>
      <w:r w:rsidR="00DD0139" w:rsidRPr="007461A2">
        <w:rPr>
          <w:rFonts w:ascii="Times New Roman" w:hAnsi="Times New Roman" w:cs="Times New Roman"/>
          <w:sz w:val="24"/>
          <w:szCs w:val="24"/>
        </w:rPr>
        <w:t xml:space="preserve"> and </w:t>
      </w:r>
      <w:r w:rsidRPr="007461A2">
        <w:rPr>
          <w:rFonts w:ascii="Times New Roman" w:hAnsi="Times New Roman" w:cs="Times New Roman"/>
          <w:sz w:val="24"/>
          <w:szCs w:val="24"/>
        </w:rPr>
        <w:t>organizing</w:t>
      </w:r>
      <w:r w:rsidR="00DD0139" w:rsidRPr="007461A2">
        <w:rPr>
          <w:rFonts w:ascii="Times New Roman" w:hAnsi="Times New Roman" w:cs="Times New Roman"/>
          <w:sz w:val="24"/>
          <w:szCs w:val="24"/>
        </w:rPr>
        <w:t xml:space="preserve"> skills </w:t>
      </w:r>
    </w:p>
    <w:p w:rsidR="00DD0139" w:rsidRPr="007461A2" w:rsidRDefault="00DD0139" w:rsidP="007461A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61A2">
        <w:rPr>
          <w:rFonts w:ascii="Times New Roman" w:hAnsi="Times New Roman" w:cs="Times New Roman"/>
          <w:sz w:val="24"/>
          <w:szCs w:val="24"/>
        </w:rPr>
        <w:t xml:space="preserve">An ability to interact with persons across all social backgrounds </w:t>
      </w:r>
    </w:p>
    <w:p w:rsidR="00DD0139" w:rsidRPr="007461A2" w:rsidRDefault="00DD0139" w:rsidP="007461A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61A2">
        <w:rPr>
          <w:rFonts w:ascii="Times New Roman" w:hAnsi="Times New Roman" w:cs="Times New Roman"/>
          <w:sz w:val="24"/>
          <w:szCs w:val="24"/>
        </w:rPr>
        <w:t xml:space="preserve">Leadership skills </w:t>
      </w:r>
    </w:p>
    <w:p w:rsidR="00DD0139" w:rsidRDefault="00DD0139" w:rsidP="007461A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61A2">
        <w:rPr>
          <w:rFonts w:ascii="Times New Roman" w:hAnsi="Times New Roman" w:cs="Times New Roman"/>
          <w:sz w:val="24"/>
          <w:szCs w:val="24"/>
        </w:rPr>
        <w:t xml:space="preserve">Writing skills </w:t>
      </w:r>
    </w:p>
    <w:p w:rsidR="007461A2" w:rsidRDefault="007461A2" w:rsidP="00746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1A2" w:rsidRPr="007461A2" w:rsidRDefault="007461A2" w:rsidP="007461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139" w:rsidRPr="007461A2" w:rsidRDefault="00DD0139" w:rsidP="00DD01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1A2">
        <w:rPr>
          <w:rFonts w:ascii="Times New Roman" w:hAnsi="Times New Roman" w:cs="Times New Roman"/>
          <w:b/>
          <w:sz w:val="24"/>
          <w:szCs w:val="24"/>
          <w:u w:val="single"/>
        </w:rPr>
        <w:t xml:space="preserve">Language requirements: </w:t>
      </w:r>
    </w:p>
    <w:p w:rsidR="00DD0139" w:rsidRPr="007461A2" w:rsidDel="00081D44" w:rsidRDefault="00DD0139" w:rsidP="00DD0139">
      <w:pPr>
        <w:rPr>
          <w:del w:id="0" w:author="ctsadmin" w:date="2014-09-22T16:11:00Z"/>
          <w:rFonts w:ascii="Times New Roman" w:hAnsi="Times New Roman" w:cs="Times New Roman"/>
          <w:sz w:val="24"/>
          <w:szCs w:val="24"/>
        </w:rPr>
      </w:pPr>
      <w:r w:rsidRPr="007461A2">
        <w:rPr>
          <w:rFonts w:ascii="Times New Roman" w:hAnsi="Times New Roman" w:cs="Times New Roman"/>
          <w:sz w:val="24"/>
          <w:szCs w:val="24"/>
        </w:rPr>
        <w:t xml:space="preserve">English </w:t>
      </w:r>
    </w:p>
    <w:p w:rsidR="00BA703F" w:rsidDel="00081D44" w:rsidRDefault="00BA703F" w:rsidP="00DD0139">
      <w:pPr>
        <w:rPr>
          <w:ins w:id="1" w:author="BNTF" w:date="2014-09-22T14:11:00Z"/>
          <w:del w:id="2" w:author="ctsadmin" w:date="2014-09-22T16:11:00Z"/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GoBack"/>
      <w:bookmarkEnd w:id="3"/>
    </w:p>
    <w:p w:rsidR="00DD0139" w:rsidRPr="007461A2" w:rsidRDefault="00DD0139" w:rsidP="00DD01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1A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Highlights of Organization/background information: </w:t>
      </w:r>
    </w:p>
    <w:p w:rsidR="00BA703F" w:rsidRPr="00BA703F" w:rsidRDefault="00DD0139" w:rsidP="00DD0139">
      <w:pPr>
        <w:rPr>
          <w:rFonts w:ascii="Times New Roman" w:hAnsi="Times New Roman" w:cs="Times New Roman"/>
          <w:strike/>
          <w:sz w:val="24"/>
          <w:szCs w:val="24"/>
        </w:rPr>
      </w:pPr>
      <w:r w:rsidRPr="007461A2">
        <w:rPr>
          <w:rFonts w:ascii="Times New Roman" w:hAnsi="Times New Roman" w:cs="Times New Roman"/>
          <w:sz w:val="24"/>
          <w:szCs w:val="24"/>
        </w:rPr>
        <w:t xml:space="preserve">The BNTF </w:t>
      </w:r>
      <w:r w:rsidR="007461A2">
        <w:rPr>
          <w:rFonts w:ascii="Times New Roman" w:hAnsi="Times New Roman" w:cs="Times New Roman"/>
          <w:sz w:val="24"/>
          <w:szCs w:val="24"/>
        </w:rPr>
        <w:t>Program</w:t>
      </w:r>
      <w:r w:rsidRPr="007461A2">
        <w:rPr>
          <w:rFonts w:ascii="Times New Roman" w:hAnsi="Times New Roman" w:cs="Times New Roman"/>
          <w:sz w:val="24"/>
          <w:szCs w:val="24"/>
        </w:rPr>
        <w:t xml:space="preserve"> is a Poverty Alleviation </w:t>
      </w:r>
      <w:r w:rsidR="007461A2" w:rsidRPr="007461A2">
        <w:rPr>
          <w:rFonts w:ascii="Times New Roman" w:hAnsi="Times New Roman" w:cs="Times New Roman"/>
          <w:sz w:val="24"/>
          <w:szCs w:val="24"/>
        </w:rPr>
        <w:t>Program</w:t>
      </w:r>
      <w:r w:rsidRPr="007461A2">
        <w:rPr>
          <w:rFonts w:ascii="Times New Roman" w:hAnsi="Times New Roman" w:cs="Times New Roman"/>
          <w:sz w:val="24"/>
          <w:szCs w:val="24"/>
        </w:rPr>
        <w:t xml:space="preserve"> funded by the Government of St. Kitts-Nevis, the Caribbean Development Bank and the Canadian International Development Agency. Projects are funded in </w:t>
      </w:r>
      <w:r w:rsidR="009251A7" w:rsidRPr="007461A2">
        <w:rPr>
          <w:rFonts w:ascii="Times New Roman" w:hAnsi="Times New Roman" w:cs="Times New Roman"/>
          <w:sz w:val="24"/>
          <w:szCs w:val="24"/>
        </w:rPr>
        <w:t>Education</w:t>
      </w:r>
      <w:r w:rsidR="009251A7">
        <w:rPr>
          <w:rFonts w:ascii="Times New Roman" w:hAnsi="Times New Roman" w:cs="Times New Roman"/>
          <w:sz w:val="24"/>
          <w:szCs w:val="24"/>
        </w:rPr>
        <w:t xml:space="preserve"> a</w:t>
      </w:r>
      <w:r w:rsidR="009251A7" w:rsidRPr="00BA703F">
        <w:rPr>
          <w:rFonts w:ascii="Times New Roman" w:hAnsi="Times New Roman" w:cs="Times New Roman"/>
          <w:sz w:val="24"/>
          <w:szCs w:val="24"/>
        </w:rPr>
        <w:t>nd</w:t>
      </w:r>
      <w:r w:rsidR="00BA703F">
        <w:rPr>
          <w:rFonts w:ascii="Times New Roman" w:hAnsi="Times New Roman" w:cs="Times New Roman"/>
          <w:sz w:val="24"/>
          <w:szCs w:val="24"/>
        </w:rPr>
        <w:t xml:space="preserve"> Human Resource Development, Basic Access and Drainage and Water and Sanitation</w:t>
      </w:r>
    </w:p>
    <w:p w:rsidR="00DD0139" w:rsidRPr="00BA703F" w:rsidRDefault="00DD0139" w:rsidP="009251A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0139" w:rsidRPr="00BA703F" w:rsidSect="00DD5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4854"/>
    <w:multiLevelType w:val="hybridMultilevel"/>
    <w:tmpl w:val="1156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D23AB"/>
    <w:multiLevelType w:val="hybridMultilevel"/>
    <w:tmpl w:val="009263DE"/>
    <w:lvl w:ilvl="0" w:tplc="C5E46C5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60292"/>
    <w:multiLevelType w:val="hybridMultilevel"/>
    <w:tmpl w:val="B1F6A79C"/>
    <w:lvl w:ilvl="0" w:tplc="C5E46C5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39"/>
    <w:rsid w:val="00081D44"/>
    <w:rsid w:val="007461A2"/>
    <w:rsid w:val="009251A7"/>
    <w:rsid w:val="00BA703F"/>
    <w:rsid w:val="00BB3FC2"/>
    <w:rsid w:val="00DD0139"/>
    <w:rsid w:val="00DD5854"/>
    <w:rsid w:val="00E5716C"/>
    <w:rsid w:val="00F4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1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61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1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61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riban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ntfsk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ctsadmin</dc:creator>
  <cp:lastModifiedBy>ctsadmin</cp:lastModifiedBy>
  <cp:revision>3</cp:revision>
  <dcterms:created xsi:type="dcterms:W3CDTF">2014-09-22T20:11:00Z</dcterms:created>
  <dcterms:modified xsi:type="dcterms:W3CDTF">2014-09-22T20:12:00Z</dcterms:modified>
</cp:coreProperties>
</file>